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33" w:rsidRDefault="00837F33" w:rsidP="00837F33">
      <w:pPr>
        <w:pStyle w:val="NormalWeb"/>
        <w:shd w:val="clear" w:color="auto" w:fill="FFFFFF"/>
        <w:spacing w:before="0" w:beforeAutospacing="0" w:after="386" w:afterAutospacing="0"/>
        <w:rPr>
          <w:rFonts w:ascii="Arial" w:hAnsi="Arial" w:cs="Arial"/>
          <w:color w:val="222222"/>
        </w:rPr>
      </w:pPr>
      <w:r>
        <w:rPr>
          <w:rFonts w:ascii="Arial" w:hAnsi="Arial" w:cs="Arial"/>
          <w:color w:val="222222"/>
        </w:rPr>
        <w:t xml:space="preserve">                                                         DHWANI </w:t>
      </w:r>
    </w:p>
    <w:p w:rsidR="00837F33" w:rsidRDefault="00837F33" w:rsidP="00837F33">
      <w:pPr>
        <w:pStyle w:val="NormalWeb"/>
        <w:shd w:val="clear" w:color="auto" w:fill="FFFFFF"/>
        <w:spacing w:before="0" w:beforeAutospacing="0" w:after="386" w:afterAutospacing="0"/>
        <w:rPr>
          <w:rFonts w:ascii="Arial" w:hAnsi="Arial" w:cs="Arial"/>
          <w:color w:val="222222"/>
        </w:rPr>
      </w:pPr>
      <w:proofErr w:type="gramStart"/>
      <w:r>
        <w:rPr>
          <w:rFonts w:ascii="Arial" w:hAnsi="Arial" w:cs="Arial"/>
          <w:color w:val="222222"/>
        </w:rPr>
        <w:t>Question 1.</w:t>
      </w:r>
      <w:proofErr w:type="gramEnd"/>
      <w:r>
        <w:rPr>
          <w:rFonts w:ascii="Arial" w:hAnsi="Arial" w:cs="Arial"/>
          <w:color w:val="222222"/>
        </w:rPr>
        <w:br/>
      </w:r>
      <w:r>
        <w:rPr>
          <w:rFonts w:ascii="Arial" w:hAnsi="Arial" w:cs="Mangal"/>
          <w:color w:val="222222"/>
          <w:cs/>
        </w:rPr>
        <w:t>कवि को ऐसा विश्वास क्यों है कि उसका अंत अभी नहीं होगा</w:t>
      </w:r>
      <w:r>
        <w:rPr>
          <w:rFonts w:ascii="Arial" w:hAnsi="Arial" w:cs="Arial"/>
          <w:color w:val="222222"/>
        </w:rPr>
        <w:t>?</w:t>
      </w:r>
      <w:r>
        <w:rPr>
          <w:rFonts w:ascii="Arial" w:hAnsi="Arial" w:cs="Arial"/>
          <w:color w:val="222222"/>
        </w:rPr>
        <w:br/>
        <w:t>Solution</w:t>
      </w:r>
      <w:proofErr w:type="gramStart"/>
      <w:r>
        <w:rPr>
          <w:rFonts w:ascii="Arial" w:hAnsi="Arial" w:cs="Arial"/>
          <w:color w:val="222222"/>
        </w:rPr>
        <w:t>:</w:t>
      </w:r>
      <w:proofErr w:type="gramEnd"/>
      <w:r>
        <w:rPr>
          <w:rFonts w:ascii="Arial" w:hAnsi="Arial" w:cs="Arial"/>
          <w:color w:val="222222"/>
        </w:rPr>
        <w:br/>
      </w:r>
      <w:r>
        <w:rPr>
          <w:rFonts w:ascii="Arial" w:hAnsi="Arial" w:cs="Mangal"/>
          <w:color w:val="222222"/>
          <w:cs/>
        </w:rPr>
        <w:t>कवि को ऐसा विश्वास इसलिए है क्योंकि अभी उसके मन में नया जोश व उमंग है। अभी उसे काफ़ी नवीन कार्य करने है। वह युवा पीढ़ी को आलस्य की दशा से उबारना चाहते हैं।</w:t>
      </w:r>
    </w:p>
    <w:p w:rsidR="00837F33" w:rsidRDefault="00837F33" w:rsidP="00837F33">
      <w:pPr>
        <w:pStyle w:val="NormalWeb"/>
        <w:shd w:val="clear" w:color="auto" w:fill="FFFFFF"/>
        <w:spacing w:before="0" w:beforeAutospacing="0" w:after="386" w:afterAutospacing="0"/>
        <w:rPr>
          <w:rFonts w:ascii="Arial" w:hAnsi="Arial" w:cs="Arial"/>
          <w:color w:val="222222"/>
        </w:rPr>
      </w:pPr>
      <w:proofErr w:type="gramStart"/>
      <w:r>
        <w:rPr>
          <w:rFonts w:ascii="Arial" w:hAnsi="Arial" w:cs="Arial"/>
          <w:color w:val="222222"/>
        </w:rPr>
        <w:t>Question 2.</w:t>
      </w:r>
      <w:proofErr w:type="gramEnd"/>
      <w:r>
        <w:rPr>
          <w:rFonts w:ascii="Arial" w:hAnsi="Arial" w:cs="Arial"/>
          <w:color w:val="222222"/>
        </w:rPr>
        <w:br/>
      </w:r>
      <w:r>
        <w:rPr>
          <w:rFonts w:ascii="Arial" w:hAnsi="Arial" w:cs="Mangal"/>
          <w:color w:val="222222"/>
          <w:cs/>
        </w:rPr>
        <w:t>फूलों को अनंत तक विकसित करने के लिए कवि कौन-कौन-सा प्रयास करता है</w:t>
      </w:r>
      <w:r>
        <w:rPr>
          <w:rFonts w:ascii="Arial" w:hAnsi="Arial" w:cs="Arial"/>
          <w:color w:val="222222"/>
        </w:rPr>
        <w:t>?</w:t>
      </w:r>
      <w:r>
        <w:rPr>
          <w:rFonts w:ascii="Arial" w:hAnsi="Arial" w:cs="Arial"/>
          <w:color w:val="222222"/>
        </w:rPr>
        <w:br/>
        <w:t>Solution</w:t>
      </w:r>
      <w:proofErr w:type="gramStart"/>
      <w:r>
        <w:rPr>
          <w:rFonts w:ascii="Arial" w:hAnsi="Arial" w:cs="Arial"/>
          <w:color w:val="222222"/>
        </w:rPr>
        <w:t>:</w:t>
      </w:r>
      <w:proofErr w:type="gramEnd"/>
      <w:r>
        <w:rPr>
          <w:rFonts w:ascii="Arial" w:hAnsi="Arial" w:cs="Arial"/>
          <w:color w:val="222222"/>
        </w:rPr>
        <w:br/>
      </w:r>
      <w:r>
        <w:rPr>
          <w:rFonts w:ascii="Arial" w:hAnsi="Arial" w:cs="Mangal"/>
          <w:color w:val="222222"/>
          <w:cs/>
        </w:rPr>
        <w:t>फूलों को अनंत तक विकसित करने के लिए कवि उन्हें कलियों की स्थिति से निकालकर खिले फूल बनाना चाहता है। कवि का मानना है कि उसके जीवन में वसंत आया हुआ है। इसलिए वह कलियों को हाथों के वासंती स्पर्श से खिला देगा। वह फूलों की आँखों से आलस्य हटाकर उन्हें चुस्त व जागरूक करना चाहता है।</w:t>
      </w:r>
    </w:p>
    <w:p w:rsidR="00837F33" w:rsidRDefault="00837F33" w:rsidP="00837F33">
      <w:pPr>
        <w:pStyle w:val="NormalWeb"/>
        <w:shd w:val="clear" w:color="auto" w:fill="FFFFFF"/>
        <w:spacing w:before="0" w:beforeAutospacing="0" w:after="386" w:afterAutospacing="0"/>
        <w:rPr>
          <w:rFonts w:ascii="Arial" w:hAnsi="Arial" w:cs="Arial"/>
          <w:color w:val="222222"/>
        </w:rPr>
      </w:pPr>
      <w:proofErr w:type="gramStart"/>
      <w:r>
        <w:rPr>
          <w:rFonts w:ascii="Arial" w:hAnsi="Arial" w:cs="Arial"/>
          <w:color w:val="222222"/>
        </w:rPr>
        <w:t>Question 3.</w:t>
      </w:r>
      <w:proofErr w:type="gramEnd"/>
      <w:r>
        <w:rPr>
          <w:rFonts w:ascii="Arial" w:hAnsi="Arial" w:cs="Arial"/>
          <w:color w:val="222222"/>
        </w:rPr>
        <w:br/>
      </w:r>
      <w:r>
        <w:rPr>
          <w:rFonts w:ascii="Arial" w:hAnsi="Arial" w:cs="Mangal"/>
          <w:color w:val="222222"/>
          <w:cs/>
        </w:rPr>
        <w:t>कवि पुष्पों की तंद्रा और आलस्य दूर हटाने के लिए क्या करना चाहता है</w:t>
      </w:r>
      <w:r>
        <w:rPr>
          <w:rFonts w:ascii="Arial" w:hAnsi="Arial" w:cs="Arial"/>
          <w:color w:val="222222"/>
        </w:rPr>
        <w:t>?</w:t>
      </w:r>
      <w:r>
        <w:rPr>
          <w:rFonts w:ascii="Arial" w:hAnsi="Arial" w:cs="Arial"/>
          <w:color w:val="222222"/>
        </w:rPr>
        <w:br/>
        <w:t>Solution</w:t>
      </w:r>
      <w:proofErr w:type="gramStart"/>
      <w:r>
        <w:rPr>
          <w:rFonts w:ascii="Arial" w:hAnsi="Arial" w:cs="Arial"/>
          <w:color w:val="222222"/>
        </w:rPr>
        <w:t>:</w:t>
      </w:r>
      <w:proofErr w:type="gramEnd"/>
      <w:r>
        <w:rPr>
          <w:rFonts w:ascii="Arial" w:hAnsi="Arial" w:cs="Arial"/>
          <w:color w:val="222222"/>
        </w:rPr>
        <w:br/>
      </w:r>
      <w:r>
        <w:rPr>
          <w:rFonts w:ascii="Arial" w:hAnsi="Arial" w:cs="Mangal"/>
          <w:color w:val="222222"/>
          <w:cs/>
        </w:rPr>
        <w:t>कवि पुष्पों की तंद्रा और आलस्य दूर हटाने के लिए उन पर अपना हाथ फेरकर उन्हें जगाना चाहता है। वह उनको चुस्त</w:t>
      </w:r>
      <w:r>
        <w:rPr>
          <w:rFonts w:ascii="Arial" w:hAnsi="Arial" w:cs="Arial"/>
          <w:color w:val="222222"/>
        </w:rPr>
        <w:t xml:space="preserve">, </w:t>
      </w:r>
      <w:r>
        <w:rPr>
          <w:rFonts w:ascii="Arial" w:hAnsi="Arial" w:cs="Mangal"/>
          <w:color w:val="222222"/>
          <w:cs/>
        </w:rPr>
        <w:t>प्राणवान</w:t>
      </w:r>
      <w:r>
        <w:rPr>
          <w:rFonts w:ascii="Arial" w:hAnsi="Arial" w:cs="Arial"/>
          <w:color w:val="222222"/>
        </w:rPr>
        <w:t xml:space="preserve">, </w:t>
      </w:r>
      <w:r>
        <w:rPr>
          <w:rFonts w:ascii="Arial" w:hAnsi="Arial" w:cs="Mangal"/>
          <w:color w:val="222222"/>
          <w:cs/>
        </w:rPr>
        <w:t>आभावान व पुष्पित करना चाहता है।</w:t>
      </w:r>
      <w:r>
        <w:rPr>
          <w:rFonts w:ascii="Arial" w:hAnsi="Arial" w:cs="Arial"/>
          <w:color w:val="222222"/>
        </w:rPr>
        <w:br/>
      </w:r>
      <w:r>
        <w:rPr>
          <w:rFonts w:ascii="Arial" w:hAnsi="Arial" w:cs="Mangal"/>
          <w:color w:val="222222"/>
          <w:cs/>
        </w:rPr>
        <w:t>अतः कवि नींद में पड़े युवकों को प्रेरित करके उनमें नए उत्कर्ष के स्वप्न जगह देगा</w:t>
      </w:r>
      <w:r>
        <w:rPr>
          <w:rFonts w:ascii="Arial" w:hAnsi="Arial" w:cs="Arial"/>
          <w:color w:val="222222"/>
        </w:rPr>
        <w:t xml:space="preserve">, </w:t>
      </w:r>
      <w:r>
        <w:rPr>
          <w:rFonts w:ascii="Arial" w:hAnsi="Arial" w:cs="Mangal"/>
          <w:color w:val="222222"/>
          <w:cs/>
        </w:rPr>
        <w:t>उनका आलस्य दूर भगा देगा तथा उनमें नये उत्साह का संचार करना चाहता है।</w:t>
      </w:r>
    </w:p>
    <w:p w:rsidR="002402DD" w:rsidRDefault="002402DD" w:rsidP="002402DD">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1 </w:t>
      </w:r>
      <w:r>
        <w:rPr>
          <w:rFonts w:ascii="Arial" w:hAnsi="Arial" w:cs="Mangal"/>
          <w:color w:val="252525"/>
          <w:sz w:val="30"/>
          <w:szCs w:val="30"/>
          <w:cs/>
        </w:rPr>
        <w:t xml:space="preserve">कविता </w:t>
      </w:r>
      <w:r>
        <w:rPr>
          <w:rFonts w:ascii="Arial" w:hAnsi="Arial" w:cs="Arial"/>
          <w:color w:val="252525"/>
          <w:sz w:val="30"/>
          <w:szCs w:val="30"/>
        </w:rPr>
        <w:t>“</w:t>
      </w:r>
      <w:r>
        <w:rPr>
          <w:rFonts w:ascii="Arial" w:hAnsi="Arial" w:cs="Mangal"/>
          <w:color w:val="252525"/>
          <w:sz w:val="30"/>
          <w:szCs w:val="30"/>
          <w:cs/>
        </w:rPr>
        <w:t>ध्वनि</w:t>
      </w:r>
      <w:r>
        <w:rPr>
          <w:rFonts w:ascii="Arial" w:hAnsi="Arial" w:cs="Arial"/>
          <w:color w:val="252525"/>
          <w:sz w:val="30"/>
          <w:szCs w:val="30"/>
        </w:rPr>
        <w:t xml:space="preserve">” </w:t>
      </w:r>
      <w:r>
        <w:rPr>
          <w:rFonts w:ascii="Arial" w:hAnsi="Arial" w:cs="Mangal"/>
          <w:color w:val="252525"/>
          <w:sz w:val="30"/>
          <w:szCs w:val="30"/>
          <w:cs/>
        </w:rPr>
        <w:t>के कवि कौन हैं</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 xml:space="preserve">कविता </w:t>
      </w:r>
      <w:r>
        <w:rPr>
          <w:rFonts w:ascii="Arial" w:hAnsi="Arial" w:cs="Arial"/>
          <w:color w:val="252525"/>
          <w:sz w:val="30"/>
          <w:szCs w:val="30"/>
        </w:rPr>
        <w:t>“</w:t>
      </w:r>
      <w:r>
        <w:rPr>
          <w:rFonts w:ascii="Arial" w:hAnsi="Arial" w:cs="Mangal"/>
          <w:color w:val="252525"/>
          <w:sz w:val="30"/>
          <w:szCs w:val="30"/>
          <w:cs/>
        </w:rPr>
        <w:t>ध्वनि</w:t>
      </w:r>
      <w:r>
        <w:rPr>
          <w:rFonts w:ascii="Arial" w:hAnsi="Arial" w:cs="Arial"/>
          <w:color w:val="252525"/>
          <w:sz w:val="30"/>
          <w:szCs w:val="30"/>
        </w:rPr>
        <w:t xml:space="preserve">” </w:t>
      </w:r>
      <w:r>
        <w:rPr>
          <w:rFonts w:ascii="Arial" w:hAnsi="Arial" w:cs="Mangal"/>
          <w:color w:val="252525"/>
          <w:sz w:val="30"/>
          <w:szCs w:val="30"/>
          <w:cs/>
        </w:rPr>
        <w:t xml:space="preserve">के कवि सूर्यकांत त्रिपाठी </w:t>
      </w:r>
      <w:r>
        <w:rPr>
          <w:rFonts w:ascii="Arial" w:hAnsi="Arial" w:cs="Arial"/>
          <w:color w:val="252525"/>
          <w:sz w:val="30"/>
          <w:szCs w:val="30"/>
        </w:rPr>
        <w:t>“</w:t>
      </w:r>
      <w:r>
        <w:rPr>
          <w:rFonts w:ascii="Arial" w:hAnsi="Arial" w:cs="Mangal"/>
          <w:color w:val="252525"/>
          <w:sz w:val="30"/>
          <w:szCs w:val="30"/>
          <w:cs/>
        </w:rPr>
        <w:t>निराला</w:t>
      </w:r>
      <w:r>
        <w:rPr>
          <w:rFonts w:ascii="Arial" w:hAnsi="Arial" w:cs="Arial"/>
          <w:color w:val="252525"/>
          <w:sz w:val="30"/>
          <w:szCs w:val="30"/>
        </w:rPr>
        <w:t xml:space="preserve">” </w:t>
      </w:r>
      <w:r>
        <w:rPr>
          <w:rFonts w:ascii="Arial" w:hAnsi="Arial" w:cs="Mangal"/>
          <w:color w:val="252525"/>
          <w:sz w:val="30"/>
          <w:szCs w:val="30"/>
          <w:cs/>
        </w:rPr>
        <w:t>हैं।</w:t>
      </w:r>
    </w:p>
    <w:p w:rsidR="002402DD" w:rsidRDefault="002402DD" w:rsidP="002402DD">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2 </w:t>
      </w:r>
      <w:r>
        <w:rPr>
          <w:rFonts w:ascii="Arial" w:hAnsi="Arial" w:cs="Mangal"/>
          <w:color w:val="252525"/>
          <w:sz w:val="30"/>
          <w:szCs w:val="30"/>
          <w:cs/>
        </w:rPr>
        <w:t>वसंत को ऋतुराज क्यों कहा जाता है</w:t>
      </w:r>
      <w:r>
        <w:rPr>
          <w:rFonts w:ascii="Arial" w:hAnsi="Arial" w:cs="Arial"/>
          <w:color w:val="252525"/>
          <w:sz w:val="30"/>
          <w:szCs w:val="30"/>
        </w:rPr>
        <w:t xml:space="preserve">? </w:t>
      </w:r>
      <w:r>
        <w:rPr>
          <w:rFonts w:ascii="Arial" w:hAnsi="Arial" w:cs="Mangal"/>
          <w:color w:val="252525"/>
          <w:sz w:val="30"/>
          <w:szCs w:val="30"/>
          <w:cs/>
        </w:rPr>
        <w:t>आपस में चर्चा कीजिए।</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इस ऋतु के आने पर सर्दी कम हो जाती है</w:t>
      </w:r>
      <w:r>
        <w:rPr>
          <w:rFonts w:ascii="Arial" w:hAnsi="Arial" w:cs="Arial"/>
          <w:color w:val="252525"/>
          <w:sz w:val="30"/>
          <w:szCs w:val="30"/>
        </w:rPr>
        <w:t xml:space="preserve">, </w:t>
      </w:r>
      <w:r>
        <w:rPr>
          <w:rFonts w:ascii="Arial" w:hAnsi="Arial" w:cs="Mangal"/>
          <w:color w:val="252525"/>
          <w:sz w:val="30"/>
          <w:szCs w:val="30"/>
          <w:cs/>
        </w:rPr>
        <w:t>मौसम सुहावना हो जाता है</w:t>
      </w:r>
      <w:r>
        <w:rPr>
          <w:rFonts w:ascii="Arial" w:hAnsi="Arial" w:cs="Arial"/>
          <w:color w:val="252525"/>
          <w:sz w:val="30"/>
          <w:szCs w:val="30"/>
        </w:rPr>
        <w:t xml:space="preserve">, </w:t>
      </w:r>
      <w:r>
        <w:rPr>
          <w:rFonts w:ascii="Arial" w:hAnsi="Arial" w:cs="Mangal"/>
          <w:color w:val="252525"/>
          <w:sz w:val="30"/>
          <w:szCs w:val="30"/>
          <w:cs/>
        </w:rPr>
        <w:t>पेड़ों में नए पत्ते आने लगते हैं</w:t>
      </w:r>
      <w:r>
        <w:rPr>
          <w:rFonts w:ascii="Arial" w:hAnsi="Arial" w:cs="Arial"/>
          <w:color w:val="252525"/>
          <w:sz w:val="30"/>
          <w:szCs w:val="30"/>
        </w:rPr>
        <w:t xml:space="preserve">, </w:t>
      </w:r>
      <w:r>
        <w:rPr>
          <w:rFonts w:ascii="Arial" w:hAnsi="Arial" w:cs="Mangal"/>
          <w:color w:val="252525"/>
          <w:sz w:val="30"/>
          <w:szCs w:val="30"/>
          <w:cs/>
        </w:rPr>
        <w:t xml:space="preserve">आम के पेड़ बौरों से लद जाते हैं और खेत सरसों के फूलों से भरे पीले दिखाई देते हैं । अतः राग रंग और उत्सव </w:t>
      </w:r>
      <w:r>
        <w:rPr>
          <w:rFonts w:ascii="Arial" w:hAnsi="Arial" w:cs="Mangal"/>
          <w:color w:val="252525"/>
          <w:sz w:val="30"/>
          <w:szCs w:val="30"/>
          <w:cs/>
        </w:rPr>
        <w:lastRenderedPageBreak/>
        <w:t>मनाने के लिए यह ऋतु सर्वश्रेष्ठ मानी गई है और इसलिए इसे ऋतुराज कहा गया है।</w:t>
      </w:r>
    </w:p>
    <w:p w:rsidR="002402DD" w:rsidRDefault="002402DD" w:rsidP="002402DD">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 xml:space="preserve">3 </w:t>
      </w:r>
      <w:r>
        <w:rPr>
          <w:rFonts w:ascii="Arial" w:hAnsi="Arial" w:cs="Mangal"/>
          <w:color w:val="252525"/>
          <w:sz w:val="30"/>
          <w:szCs w:val="30"/>
          <w:cs/>
        </w:rPr>
        <w:t>कवि को ऐसा विश्वास क्यों है कि उसका अंत अभी नहीं होगा</w:t>
      </w:r>
      <w:r>
        <w:rPr>
          <w:rFonts w:ascii="Arial" w:hAnsi="Arial" w:cs="Arial"/>
          <w:color w:val="252525"/>
          <w:sz w:val="30"/>
          <w:szCs w:val="30"/>
        </w:rPr>
        <w:t>?</w:t>
      </w:r>
      <w:r>
        <w:rPr>
          <w:rFonts w:ascii="Arial" w:hAnsi="Arial" w:cs="Arial"/>
          <w:color w:val="252525"/>
          <w:sz w:val="30"/>
          <w:szCs w:val="30"/>
        </w:rPr>
        <w:br/>
      </w:r>
      <w:r>
        <w:rPr>
          <w:rFonts w:ascii="Arial" w:hAnsi="Arial" w:cs="Mangal"/>
          <w:color w:val="252525"/>
          <w:sz w:val="30"/>
          <w:szCs w:val="30"/>
          <w:cs/>
        </w:rPr>
        <w:t>उत्तर- कवि को ऐसा विश्वास इसलिए है क्योंकि उसके मन में नया जोश व उमंग है। वह आशावादी है। अभी उसे कई कार्य करने हैं। वह युवा पीढ़ी को आलस्य की दशा से उबारना चाहता है और उन्हें उनके लक्ष्य की ओर प्रेरित करना चाहता है। वह अपने रचनात्मक कार्यों की खुशबू चारों ओर बिखेरना चाहता है।</w:t>
      </w:r>
    </w:p>
    <w:p w:rsidR="002402DD" w:rsidRDefault="002402DD" w:rsidP="002402DD">
      <w:pPr>
        <w:pStyle w:val="NormalWeb"/>
        <w:shd w:val="clear" w:color="auto" w:fill="FFFFFF"/>
        <w:spacing w:after="360" w:afterAutospacing="0"/>
        <w:rPr>
          <w:rFonts w:ascii="Arial" w:hAnsi="Arial" w:cs="Arial"/>
          <w:color w:val="252525"/>
          <w:sz w:val="30"/>
          <w:szCs w:val="30"/>
        </w:rPr>
      </w:pPr>
      <w:r>
        <w:rPr>
          <w:rFonts w:ascii="Arial" w:hAnsi="Arial" w:cs="Mangal"/>
          <w:color w:val="252525"/>
          <w:sz w:val="30"/>
          <w:szCs w:val="30"/>
          <w:cs/>
        </w:rPr>
        <w:t>प्रश्न-</w:t>
      </w:r>
      <w:r>
        <w:rPr>
          <w:rFonts w:ascii="Arial" w:hAnsi="Arial" w:cs="Arial"/>
          <w:color w:val="252525"/>
          <w:sz w:val="30"/>
          <w:szCs w:val="30"/>
        </w:rPr>
        <w:t>5 “</w:t>
      </w:r>
      <w:r>
        <w:rPr>
          <w:rFonts w:ascii="Arial" w:hAnsi="Arial" w:cs="Mangal"/>
          <w:color w:val="252525"/>
          <w:sz w:val="30"/>
          <w:szCs w:val="30"/>
          <w:cs/>
        </w:rPr>
        <w:t xml:space="preserve">ऋतु परिवर्तन का जीवन पर गहरा प्रभाव पड़ता है। </w:t>
      </w:r>
      <w:r>
        <w:rPr>
          <w:rFonts w:ascii="Arial" w:hAnsi="Arial" w:cs="Arial"/>
          <w:color w:val="252525"/>
          <w:sz w:val="30"/>
          <w:szCs w:val="30"/>
        </w:rPr>
        <w:t xml:space="preserve">” – </w:t>
      </w:r>
      <w:r>
        <w:rPr>
          <w:rFonts w:ascii="Arial" w:hAnsi="Arial" w:cs="Mangal"/>
          <w:color w:val="252525"/>
          <w:sz w:val="30"/>
          <w:szCs w:val="30"/>
          <w:cs/>
        </w:rPr>
        <w:t xml:space="preserve">इस कथन की पुष्टि आप किन-किन बातों से कर सकते हैं </w:t>
      </w:r>
      <w:r>
        <w:rPr>
          <w:rFonts w:ascii="Arial" w:hAnsi="Arial" w:cs="Arial"/>
          <w:color w:val="252525"/>
          <w:sz w:val="30"/>
          <w:szCs w:val="30"/>
        </w:rPr>
        <w:t xml:space="preserve">? </w:t>
      </w:r>
      <w:r>
        <w:rPr>
          <w:rFonts w:ascii="Arial" w:hAnsi="Arial" w:cs="Mangal"/>
          <w:color w:val="252525"/>
          <w:sz w:val="30"/>
          <w:szCs w:val="30"/>
          <w:cs/>
        </w:rPr>
        <w:t>लिखिए।</w:t>
      </w:r>
      <w:r>
        <w:rPr>
          <w:rFonts w:ascii="Arial" w:hAnsi="Arial" w:cs="Arial"/>
          <w:color w:val="252525"/>
          <w:sz w:val="30"/>
          <w:szCs w:val="30"/>
        </w:rPr>
        <w:br/>
      </w:r>
      <w:r>
        <w:rPr>
          <w:rFonts w:ascii="Arial" w:hAnsi="Arial" w:cs="Mangal"/>
          <w:color w:val="252525"/>
          <w:sz w:val="30"/>
          <w:szCs w:val="30"/>
          <w:cs/>
        </w:rPr>
        <w:t xml:space="preserve">उत्तर </w:t>
      </w:r>
      <w:r>
        <w:rPr>
          <w:rFonts w:ascii="Arial" w:hAnsi="Arial" w:cs="Arial"/>
          <w:color w:val="252525"/>
          <w:sz w:val="30"/>
          <w:szCs w:val="30"/>
        </w:rPr>
        <w:t xml:space="preserve">– </w:t>
      </w:r>
      <w:r>
        <w:rPr>
          <w:rFonts w:ascii="Arial" w:hAnsi="Arial" w:cs="Mangal"/>
          <w:color w:val="252525"/>
          <w:sz w:val="30"/>
          <w:szCs w:val="30"/>
          <w:cs/>
        </w:rPr>
        <w:t>यह कथन सत्य है कि ऋतु परिवर्तन का जीवन पर गहरा प्रभाव पड़ता है। ग्रीष्म ऋतु में झुलसा देने वाली गर्मी पड़ती है। इसलिए गर्मी से बचने के लिए लोग ठंडी चीजें खाते और पीते हैं</w:t>
      </w:r>
      <w:r>
        <w:rPr>
          <w:rFonts w:ascii="Arial" w:hAnsi="Arial" w:cs="Arial"/>
          <w:color w:val="252525"/>
          <w:sz w:val="30"/>
          <w:szCs w:val="30"/>
        </w:rPr>
        <w:t xml:space="preserve">, </w:t>
      </w:r>
      <w:r>
        <w:rPr>
          <w:rFonts w:ascii="Arial" w:hAnsi="Arial" w:cs="Mangal"/>
          <w:color w:val="252525"/>
          <w:sz w:val="30"/>
          <w:szCs w:val="30"/>
          <w:cs/>
        </w:rPr>
        <w:t xml:space="preserve">जैसे कि लस्सी </w:t>
      </w:r>
      <w:r>
        <w:rPr>
          <w:rFonts w:ascii="Arial" w:hAnsi="Arial" w:cs="Arial"/>
          <w:color w:val="252525"/>
          <w:sz w:val="30"/>
          <w:szCs w:val="30"/>
        </w:rPr>
        <w:t xml:space="preserve">, </w:t>
      </w:r>
      <w:r>
        <w:rPr>
          <w:rFonts w:ascii="Arial" w:hAnsi="Arial" w:cs="Mangal"/>
          <w:color w:val="252525"/>
          <w:sz w:val="30"/>
          <w:szCs w:val="30"/>
          <w:cs/>
        </w:rPr>
        <w:t>निम्बू पानी आदि। सभी लोग गर्मी में सूती के कपडे पहनना पसंद करते हैं। वहीं लोग शीत ऋतु में ठंड से बचने के लिए ऊनी कपडे पहनते है। साथ ही ठण्ड से राहत पाने के लिए गर्म खाद्य पदार्थ खाते और पीते हैं। मौसम का प्रभाव हमारे क्रियाकलापों पर भी पड़ता है।</w:t>
      </w:r>
    </w:p>
    <w:p w:rsidR="002402DD" w:rsidRDefault="002402DD" w:rsidP="00837F33">
      <w:pPr>
        <w:pStyle w:val="NormalWeb"/>
        <w:shd w:val="clear" w:color="auto" w:fill="FFFFFF"/>
        <w:spacing w:before="0" w:beforeAutospacing="0" w:after="386" w:afterAutospacing="0"/>
        <w:rPr>
          <w:ins w:id="0" w:author="Unknown"/>
          <w:rFonts w:ascii="Arial" w:hAnsi="Arial" w:cs="Arial"/>
          <w:color w:val="222222"/>
        </w:rPr>
      </w:pPr>
    </w:p>
    <w:p w:rsidR="000645F7" w:rsidRDefault="002402DD"/>
    <w:sectPr w:rsidR="000645F7"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837F33"/>
    <w:rsid w:val="0022326C"/>
    <w:rsid w:val="002402DD"/>
    <w:rsid w:val="005A11B9"/>
    <w:rsid w:val="006D2308"/>
    <w:rsid w:val="00837F33"/>
    <w:rsid w:val="008F11E1"/>
    <w:rsid w:val="00B10B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587226">
      <w:bodyDiv w:val="1"/>
      <w:marLeft w:val="0"/>
      <w:marRight w:val="0"/>
      <w:marTop w:val="0"/>
      <w:marBottom w:val="0"/>
      <w:divBdr>
        <w:top w:val="none" w:sz="0" w:space="0" w:color="auto"/>
        <w:left w:val="none" w:sz="0" w:space="0" w:color="auto"/>
        <w:bottom w:val="none" w:sz="0" w:space="0" w:color="auto"/>
        <w:right w:val="none" w:sz="0" w:space="0" w:color="auto"/>
      </w:divBdr>
    </w:div>
    <w:div w:id="8811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2</cp:revision>
  <dcterms:created xsi:type="dcterms:W3CDTF">2020-07-13T05:46:00Z</dcterms:created>
  <dcterms:modified xsi:type="dcterms:W3CDTF">2020-07-13T05:50:00Z</dcterms:modified>
</cp:coreProperties>
</file>